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A7" w:rsidRPr="00E16B3E" w:rsidRDefault="000C61A7" w:rsidP="000C61A7">
      <w:pPr>
        <w:pStyle w:val="FSMberschrift4"/>
        <w:rPr>
          <w:b w:val="0"/>
        </w:rPr>
      </w:pPr>
      <w:r w:rsidRPr="00E16B3E">
        <w:t>Materialblatt_Jugendmedienschutz_01 – Zeit- und Zahlenstrahl</w:t>
      </w:r>
      <w:r w:rsidRPr="00686594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CD7738A" wp14:editId="20786740">
                <wp:simplePos x="0" y="0"/>
                <wp:positionH relativeFrom="column">
                  <wp:posOffset>5086985</wp:posOffset>
                </wp:positionH>
                <wp:positionV relativeFrom="paragraph">
                  <wp:posOffset>2720340</wp:posOffset>
                </wp:positionV>
                <wp:extent cx="1295400" cy="573405"/>
                <wp:effectExtent l="0" t="0" r="19050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Kauf von Trägermedien ab 12 Jahren.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7738A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400.55pt;margin-top:214.2pt;width:102pt;height:45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Kauf von Trägermedien ab 12 Jahren.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61DCE4D" wp14:editId="008047D4">
                <wp:simplePos x="0" y="0"/>
                <wp:positionH relativeFrom="column">
                  <wp:posOffset>5191760</wp:posOffset>
                </wp:positionH>
                <wp:positionV relativeFrom="paragraph">
                  <wp:posOffset>4610735</wp:posOffset>
                </wp:positionV>
                <wp:extent cx="1291590" cy="664845"/>
                <wp:effectExtent l="0" t="0" r="22860" b="2095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Kauf von Trägermedien ab 16 Jahren.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CE4D" id="Textfeld 27" o:spid="_x0000_s1027" type="#_x0000_t202" style="position:absolute;margin-left:408.8pt;margin-top:363.05pt;width:101.7pt;height:52.3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Kauf von Trägermedien ab 16 Jahren.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3A0D" wp14:editId="24CFDABE">
                <wp:simplePos x="0" y="0"/>
                <wp:positionH relativeFrom="column">
                  <wp:posOffset>4486910</wp:posOffset>
                </wp:positionH>
                <wp:positionV relativeFrom="paragraph">
                  <wp:posOffset>1263015</wp:posOffset>
                </wp:positionV>
                <wp:extent cx="485775" cy="7915275"/>
                <wp:effectExtent l="19050" t="0" r="47625" b="66675"/>
                <wp:wrapNone/>
                <wp:docPr id="9" name="Pfeil nach unt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15275"/>
                        </a:xfrm>
                        <a:prstGeom prst="downArrow">
                          <a:avLst>
                            <a:gd name="adj1" fmla="val 50000"/>
                            <a:gd name="adj2" fmla="val 40735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ACB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353.3pt;margin-top:99.45pt;width:38.25pt;height:6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" strokeweight=".26mm"/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5077E0B" wp14:editId="1B7B4FBA">
                <wp:simplePos x="0" y="0"/>
                <wp:positionH relativeFrom="column">
                  <wp:posOffset>4281805</wp:posOffset>
                </wp:positionH>
                <wp:positionV relativeFrom="paragraph">
                  <wp:posOffset>2035175</wp:posOffset>
                </wp:positionV>
                <wp:extent cx="909955" cy="382270"/>
                <wp:effectExtent l="0" t="0" r="23495" b="1778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pPr>
                              <w:jc w:val="center"/>
                            </w:pPr>
                            <w:r>
                              <w:t>6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7E0B" id="Textfeld 15" o:spid="_x0000_s1028" type="#_x0000_t202" style="position:absolute;margin-left:337.15pt;margin-top:160.25pt;width:71.65pt;height:3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" strokeweight="0">
                <v:textbox inset="8.7pt,5.1pt,8.7pt,5.1pt">
                  <w:txbxContent>
                    <w:p w:rsidR="000C61A7" w:rsidRDefault="000C61A7" w:rsidP="000C61A7">
                      <w:pPr>
                        <w:jc w:val="center"/>
                      </w:pPr>
                      <w:r>
                        <w:t>6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4AE6357" wp14:editId="1125F978">
                <wp:simplePos x="0" y="0"/>
                <wp:positionH relativeFrom="column">
                  <wp:posOffset>4392295</wp:posOffset>
                </wp:positionH>
                <wp:positionV relativeFrom="paragraph">
                  <wp:posOffset>1254125</wp:posOffset>
                </wp:positionV>
                <wp:extent cx="694690" cy="382270"/>
                <wp:effectExtent l="0" t="0" r="10160" b="1778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pPr>
                              <w:jc w:val="center"/>
                            </w:pPr>
                            <w:r>
                              <w:t>0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6357" id="Textfeld 10" o:spid="_x0000_s1029" type="#_x0000_t202" style="position:absolute;margin-left:345.85pt;margin-top:98.75pt;width:54.7pt;height:3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" strokeweight="0">
                <v:textbox inset="8.7pt,5.1pt,8.7pt,5.1pt">
                  <w:txbxContent>
                    <w:p w:rsidR="000C61A7" w:rsidRDefault="000C61A7" w:rsidP="000C61A7">
                      <w:pPr>
                        <w:jc w:val="center"/>
                      </w:pPr>
                      <w:r>
                        <w:t>0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78E0238B" wp14:editId="49C0791E">
                <wp:simplePos x="0" y="0"/>
                <wp:positionH relativeFrom="column">
                  <wp:posOffset>5206365</wp:posOffset>
                </wp:positionH>
                <wp:positionV relativeFrom="paragraph">
                  <wp:posOffset>7209155</wp:posOffset>
                </wp:positionV>
                <wp:extent cx="1176020" cy="930275"/>
                <wp:effectExtent l="0" t="0" r="24130" b="2222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Zugang zu bestimmten Internetinhalten mit Altersverifikation.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238B" id="Textfeld 29" o:spid="_x0000_s1030" type="#_x0000_t202" style="position:absolute;margin-left:409.95pt;margin-top:567.65pt;width:92.6pt;height:73.2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Zugang zu bestimmten Internetinhalten mit Altersverifikation.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77F343D8" wp14:editId="4A7EAE67">
                <wp:simplePos x="0" y="0"/>
                <wp:positionH relativeFrom="column">
                  <wp:posOffset>5206365</wp:posOffset>
                </wp:positionH>
                <wp:positionV relativeFrom="paragraph">
                  <wp:posOffset>6494145</wp:posOffset>
                </wp:positionV>
                <wp:extent cx="1276985" cy="715010"/>
                <wp:effectExtent l="0" t="0" r="18415" b="2794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Kauf von Trägermedien ab 18 Jahren.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43D8" id="Textfeld 28" o:spid="_x0000_s1031" type="#_x0000_t202" style="position:absolute;margin-left:409.95pt;margin-top:511.35pt;width:100.55pt;height:56.3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Kauf von Trägermedien ab 18 Jahren.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8F585D9" wp14:editId="7E1CCD44">
                <wp:simplePos x="0" y="0"/>
                <wp:positionH relativeFrom="column">
                  <wp:posOffset>4281805</wp:posOffset>
                </wp:positionH>
                <wp:positionV relativeFrom="paragraph">
                  <wp:posOffset>6767195</wp:posOffset>
                </wp:positionV>
                <wp:extent cx="909955" cy="382270"/>
                <wp:effectExtent l="0" t="0" r="23495" b="1778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pPr>
                              <w:jc w:val="center"/>
                            </w:pPr>
                            <w:r>
                              <w:t>18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85D9" id="Textfeld 12" o:spid="_x0000_s1032" type="#_x0000_t202" style="position:absolute;margin-left:337.15pt;margin-top:532.85pt;width:71.65pt;height:3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" strokeweight="0">
                <v:textbox inset="8.7pt,5.1pt,8.7pt,5.1pt">
                  <w:txbxContent>
                    <w:p w:rsidR="000C61A7" w:rsidRDefault="000C61A7" w:rsidP="000C61A7">
                      <w:pPr>
                        <w:jc w:val="center"/>
                      </w:pPr>
                      <w:r>
                        <w:t>18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FB9839" wp14:editId="1C0B998D">
                <wp:simplePos x="0" y="0"/>
                <wp:positionH relativeFrom="column">
                  <wp:posOffset>4281805</wp:posOffset>
                </wp:positionH>
                <wp:positionV relativeFrom="paragraph">
                  <wp:posOffset>4674235</wp:posOffset>
                </wp:positionV>
                <wp:extent cx="909955" cy="382270"/>
                <wp:effectExtent l="0" t="0" r="23495" b="1778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pPr>
                              <w:jc w:val="center"/>
                            </w:pPr>
                            <w:r>
                              <w:t>16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9839" id="Textfeld 11" o:spid="_x0000_s1033" type="#_x0000_t202" style="position:absolute;margin-left:337.15pt;margin-top:368.05pt;width:71.65pt;height:3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" strokeweight="0">
                <v:textbox inset="8.7pt,5.1pt,8.7pt,5.1pt">
                  <w:txbxContent>
                    <w:p w:rsidR="000C61A7" w:rsidRDefault="000C61A7" w:rsidP="000C61A7">
                      <w:pPr>
                        <w:jc w:val="center"/>
                      </w:pPr>
                      <w:r>
                        <w:t>16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40E7DB5" wp14:editId="3AF9472B">
                <wp:simplePos x="0" y="0"/>
                <wp:positionH relativeFrom="column">
                  <wp:posOffset>4281805</wp:posOffset>
                </wp:positionH>
                <wp:positionV relativeFrom="paragraph">
                  <wp:posOffset>3603625</wp:posOffset>
                </wp:positionV>
                <wp:extent cx="909955" cy="382270"/>
                <wp:effectExtent l="0" t="0" r="23495" b="1778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pPr>
                              <w:jc w:val="center"/>
                            </w:pPr>
                            <w:r>
                              <w:t>14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7DB5" id="Textfeld 13" o:spid="_x0000_s1034" type="#_x0000_t202" style="position:absolute;margin-left:337.15pt;margin-top:283.75pt;width:71.65pt;height:3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" strokeweight="0">
                <v:textbox inset="8.7pt,5.1pt,8.7pt,5.1pt">
                  <w:txbxContent>
                    <w:p w:rsidR="000C61A7" w:rsidRDefault="000C61A7" w:rsidP="000C61A7">
                      <w:pPr>
                        <w:jc w:val="center"/>
                      </w:pPr>
                      <w:r>
                        <w:t>14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82C223A" wp14:editId="2029CA3D">
                <wp:simplePos x="0" y="0"/>
                <wp:positionH relativeFrom="column">
                  <wp:posOffset>4281805</wp:posOffset>
                </wp:positionH>
                <wp:positionV relativeFrom="paragraph">
                  <wp:posOffset>2746375</wp:posOffset>
                </wp:positionV>
                <wp:extent cx="909955" cy="382270"/>
                <wp:effectExtent l="0" t="0" r="23495" b="1778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pPr>
                              <w:jc w:val="center"/>
                            </w:pPr>
                            <w:r>
                              <w:t>12 Jahre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223A" id="Textfeld 14" o:spid="_x0000_s1035" type="#_x0000_t202" style="position:absolute;margin-left:337.15pt;margin-top:216.25pt;width:71.65pt;height:30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" strokeweight="0">
                <v:textbox inset="8.7pt,5.1pt,8.7pt,5.1pt">
                  <w:txbxContent>
                    <w:p w:rsidR="000C61A7" w:rsidRDefault="000C61A7" w:rsidP="000C61A7">
                      <w:pPr>
                        <w:jc w:val="center"/>
                      </w:pPr>
                      <w:r>
                        <w:t>12 Jahre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E403E5A" wp14:editId="01A50BBE">
                <wp:simplePos x="0" y="0"/>
                <wp:positionH relativeFrom="column">
                  <wp:posOffset>2501265</wp:posOffset>
                </wp:positionH>
                <wp:positionV relativeFrom="paragraph">
                  <wp:posOffset>7205980</wp:posOffset>
                </wp:positionV>
                <wp:extent cx="1786255" cy="475615"/>
                <wp:effectExtent l="0" t="0" r="23495" b="1968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Unbegrenzter Aufenthalt in einer Diskothek.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3E5A" id="Textfeld 19" o:spid="_x0000_s1036" type="#_x0000_t202" style="position:absolute;margin-left:196.95pt;margin-top:567.4pt;width:140.65pt;height:37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Unbegrenzter Aufenthalt in einer Diskothek.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3C0340B" wp14:editId="6F99506D">
                <wp:simplePos x="0" y="0"/>
                <wp:positionH relativeFrom="column">
                  <wp:posOffset>2501265</wp:posOffset>
                </wp:positionH>
                <wp:positionV relativeFrom="paragraph">
                  <wp:posOffset>6701790</wp:posOffset>
                </wp:positionV>
                <wp:extent cx="1786255" cy="501015"/>
                <wp:effectExtent l="0" t="0" r="2349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Branntweinhaltige alkoholische Getränke.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340B" id="Textfeld 17" o:spid="_x0000_s1037" type="#_x0000_t202" style="position:absolute;margin-left:196.95pt;margin-top:527.7pt;width:140.65pt;height:39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Branntweinhaltige alkoholische Getränke.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7AF6769" wp14:editId="4F1F087A">
                <wp:simplePos x="0" y="0"/>
                <wp:positionH relativeFrom="column">
                  <wp:posOffset>2496820</wp:posOffset>
                </wp:positionH>
                <wp:positionV relativeFrom="paragraph">
                  <wp:posOffset>4620260</wp:posOffset>
                </wp:positionV>
                <wp:extent cx="1786255" cy="494030"/>
                <wp:effectExtent l="0" t="0" r="23495" b="203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Nicht branntweinhaltige alkoholische Getränke.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6769" id="Textfeld 16" o:spid="_x0000_s1038" type="#_x0000_t202" style="position:absolute;margin-left:196.6pt;margin-top:363.8pt;width:140.65pt;height:38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Nicht branntweinhaltige alkoholische Getränke.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4950849" wp14:editId="146BBBCD">
                <wp:simplePos x="0" y="0"/>
                <wp:positionH relativeFrom="column">
                  <wp:posOffset>2481580</wp:posOffset>
                </wp:positionH>
                <wp:positionV relativeFrom="paragraph">
                  <wp:posOffset>939165</wp:posOffset>
                </wp:positionV>
                <wp:extent cx="1786255" cy="3373755"/>
                <wp:effectExtent l="0" t="0" r="23495" b="1714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0-15 Jahre: Besuch einer Diskothek o.ä.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0849" id="Textfeld 18" o:spid="_x0000_s1039" type="#_x0000_t202" style="position:absolute;margin-left:195.4pt;margin-top:73.95pt;width:140.65pt;height:265.6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0-15 Jahre: Besuch einer Diskothek o.ä.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41074E1" wp14:editId="06608135">
                <wp:simplePos x="0" y="0"/>
                <wp:positionH relativeFrom="column">
                  <wp:posOffset>710565</wp:posOffset>
                </wp:positionH>
                <wp:positionV relativeFrom="paragraph">
                  <wp:posOffset>4747260</wp:posOffset>
                </wp:positionV>
                <wp:extent cx="1786255" cy="2519680"/>
                <wp:effectExtent l="0" t="0" r="23495" b="139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16-18 Jahre: Besuch einer Kinovorführung entsprechend der Altersfreigabe. Nach 24 Uhr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74E1" id="Textfeld 25" o:spid="_x0000_s1040" type="#_x0000_t202" style="position:absolute;margin-left:55.95pt;margin-top:373.8pt;width:140.65pt;height:198.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16-18 Jahre: Besuch einer Kinovorführung entsprechend der Altersfreigabe. Nach 24 Uhr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F497AD6" wp14:editId="00FA4082">
                <wp:simplePos x="0" y="0"/>
                <wp:positionH relativeFrom="column">
                  <wp:posOffset>706120</wp:posOffset>
                </wp:positionH>
                <wp:positionV relativeFrom="paragraph">
                  <wp:posOffset>3599815</wp:posOffset>
                </wp:positionV>
                <wp:extent cx="1786255" cy="1189990"/>
                <wp:effectExtent l="0" t="0" r="23495" b="1016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14-15 Jahre: Besuch einer Kinovorführung entsprechend der Altersfreigabe. Nach 22 Uhr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7AD6" id="Textfeld 24" o:spid="_x0000_s1041" type="#_x0000_t202" style="position:absolute;margin-left:55.6pt;margin-top:283.45pt;width:140.65pt;height:93.7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14-15 Jahre: Besuch einer Kinovorführung entsprechend der Altersfreigabe. Nach 22 Uhr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B8969C2" wp14:editId="01AB099A">
                <wp:simplePos x="0" y="0"/>
                <wp:positionH relativeFrom="column">
                  <wp:posOffset>701040</wp:posOffset>
                </wp:positionH>
                <wp:positionV relativeFrom="paragraph">
                  <wp:posOffset>1901190</wp:posOffset>
                </wp:positionV>
                <wp:extent cx="1786255" cy="1700530"/>
                <wp:effectExtent l="0" t="0" r="23495" b="1397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6-13 Jahre: Besuch einer Kinovorführung entsprechend der Altersfreigabe. Nach 20 Uhr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69C2" id="Textfeld 22" o:spid="_x0000_s1042" type="#_x0000_t202" style="position:absolute;margin-left:55.2pt;margin-top:149.7pt;width:140.65pt;height:133.9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6-13 Jahre: Besuch einer Kinovorführung entsprechend der Altersfreigabe. Nach 20 Uhr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99C1AEC" wp14:editId="14C193E3">
                <wp:simplePos x="0" y="0"/>
                <wp:positionH relativeFrom="column">
                  <wp:posOffset>701040</wp:posOffset>
                </wp:positionH>
                <wp:positionV relativeFrom="paragraph">
                  <wp:posOffset>938530</wp:posOffset>
                </wp:positionV>
                <wp:extent cx="1786255" cy="963930"/>
                <wp:effectExtent l="0" t="0" r="23495" b="266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0-5 Jahre: Besuch einer Kinovorführung ohne Altersbeschränkung in Begleitung eines Erziehungsberechtigten.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1AEC" id="Textfeld 21" o:spid="_x0000_s1043" type="#_x0000_t202" style="position:absolute;margin-left:55.2pt;margin-top:73.9pt;width:140.65pt;height:75.9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0-5 Jahre: Besuch einer Kinovorführung ohne Altersbeschränkung in Begleitung eines Erziehungsberechtigten.</w:t>
                      </w:r>
                    </w:p>
                  </w:txbxContent>
                </v:textbox>
              </v:shape>
            </w:pict>
          </mc:Fallback>
        </mc:AlternateContent>
      </w:r>
      <w:r w:rsidRPr="00E16B3E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1532A84" wp14:editId="4E92F13E">
                <wp:simplePos x="0" y="0"/>
                <wp:positionH relativeFrom="column">
                  <wp:posOffset>-670560</wp:posOffset>
                </wp:positionH>
                <wp:positionV relativeFrom="paragraph">
                  <wp:posOffset>921385</wp:posOffset>
                </wp:positionV>
                <wp:extent cx="1376680" cy="4869180"/>
                <wp:effectExtent l="0" t="0" r="13970" b="266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0-17 Jahre: Besuch von „jugendgefährdenden“ öffentlichen Orten in Begleitung eines Erziehungs-berechtigten.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2A84" id="Textfeld 23" o:spid="_x0000_s1044" type="#_x0000_t202" style="position:absolute;margin-left:-52.8pt;margin-top:72.55pt;width:108.4pt;height:383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0-17 Jahre: Besuch von „jugendgefährdenden“ öffentlichen Orten in Begleitung eines Erziehungs-berechtigten.</w:t>
                      </w:r>
                    </w:p>
                  </w:txbxContent>
                </v:textbox>
              </v:shape>
            </w:pict>
          </mc:Fallback>
        </mc:AlternateContent>
      </w:r>
    </w:p>
    <w:p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rPr>
          <w:rFonts w:ascii="Arial" w:hAnsi="Arial" w:cs="Arial"/>
          <w:sz w:val="20"/>
          <w:szCs w:val="20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Pr="00A25F1A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  <w:r w:rsidRPr="00E16B3E"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763DAD3D" wp14:editId="372BF592">
                <wp:simplePos x="0" y="0"/>
                <wp:positionH relativeFrom="column">
                  <wp:posOffset>2502527</wp:posOffset>
                </wp:positionH>
                <wp:positionV relativeFrom="paragraph">
                  <wp:posOffset>75661</wp:posOffset>
                </wp:positionV>
                <wp:extent cx="1786255" cy="792866"/>
                <wp:effectExtent l="0" t="0" r="23495" b="266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9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A7" w:rsidRDefault="000C61A7" w:rsidP="000C61A7">
                            <w:r>
                              <w:rPr>
                                <w:sz w:val="20"/>
                                <w:szCs w:val="20"/>
                              </w:rPr>
                              <w:t>Konsum von tabakhaltigen Produkten (0-17 Jahre: Konsum generell nicht erlaubt.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D3D" id="Textfeld 20" o:spid="_x0000_s1045" type="#_x0000_t202" style="position:absolute;margin-left:197.05pt;margin-top:5.95pt;width:140.65pt;height:62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" strokeweight="0">
                <v:textbox inset="8.7pt,5.1pt,8.7pt,5.1pt">
                  <w:txbxContent>
                    <w:p w:rsidR="000C61A7" w:rsidRDefault="000C61A7" w:rsidP="000C61A7">
                      <w:r>
                        <w:rPr>
                          <w:sz w:val="20"/>
                          <w:szCs w:val="20"/>
                        </w:rPr>
                        <w:t>Konsum von tabakhaltigen Produkten (0-17 Jahre: Konsum generell nicht erlaubt.</w:t>
                      </w:r>
                    </w:p>
                  </w:txbxContent>
                </v:textbox>
              </v:shape>
            </w:pict>
          </mc:Fallback>
        </mc:AlternateContent>
      </w: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tabs>
          <w:tab w:val="left" w:pos="2370"/>
        </w:tabs>
        <w:rPr>
          <w:rFonts w:asciiTheme="minorHAnsi" w:hAnsiTheme="minorHAnsi" w:cs="Arial"/>
          <w:sz w:val="22"/>
          <w:szCs w:val="22"/>
        </w:rPr>
      </w:pPr>
    </w:p>
    <w:p w:rsidR="000C61A7" w:rsidRDefault="000C61A7" w:rsidP="000C61A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6511F2" w:rsidRDefault="006511F2" w:rsidP="000C61A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6511F2" w:rsidRDefault="006511F2" w:rsidP="000C61A7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ins w:id="0" w:author="Björn Schreiber" w:date="2015-11-18T10:35:00Z">
        <w:r w:rsidRPr="00F70B9D">
          <w:rPr>
            <w:rFonts w:asciiTheme="minorHAnsi" w:hAnsiTheme="minorHAnsi" w:cs="Arial"/>
            <w:noProof/>
            <w:sz w:val="22"/>
            <w:szCs w:val="22"/>
            <w:lang w:eastAsia="de-DE"/>
          </w:rPr>
          <w:drawing>
            <wp:inline distT="0" distB="0" distL="0" distR="0" wp14:anchorId="09BD8B8D" wp14:editId="479F48FC">
              <wp:extent cx="5705475" cy="6134100"/>
              <wp:effectExtent l="0" t="0" r="9525" b="0"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5475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" w:name="_GoBack"/>
      <w:bookmarkEnd w:id="1"/>
    </w:p>
    <w:p w:rsidR="000C61A7" w:rsidRPr="00E16B3E" w:rsidRDefault="000C61A7" w:rsidP="000C61A7">
      <w:pPr>
        <w:pStyle w:val="FSMberschrift4"/>
      </w:pPr>
      <w:r w:rsidRPr="00686594">
        <w:t>Themen und ausgewählte Beispiele des Jugendschutzes</w:t>
      </w:r>
      <w:r w:rsidRPr="00091A39">
        <w:t xml:space="preserve"> 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 xml:space="preserve">Diskothek: 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1) 0-15 Jahre: Das Kind</w:t>
      </w:r>
      <w:r>
        <w:rPr>
          <w:rFonts w:ascii="Arial" w:hAnsi="Arial" w:cs="Arial"/>
          <w:sz w:val="20"/>
          <w:szCs w:val="20"/>
        </w:rPr>
        <w:t>/</w:t>
      </w:r>
      <w:r w:rsidRPr="00E16B3E">
        <w:rPr>
          <w:rFonts w:ascii="Arial" w:hAnsi="Arial" w:cs="Arial"/>
          <w:sz w:val="20"/>
          <w:szCs w:val="20"/>
        </w:rPr>
        <w:t>der Jugendliche darf sich nur in Begleitung einer personensorgeberechtigten oder erziehungsbeauftragten Person – dann jedoch zeitlich unbegrenzt – aufhalten.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2) Ab 16 Jahren: Der Jugendliche darf sich allein (ohne Begleitung einer erziehungsbeauftragten Person) bis 0 Uhr in einer Diskothek aufhalten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3) Ab 18 Jahren: unbegrenzter Aufenthalt.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Alkohol: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 0-13 Jahre: Das Kind darf keinerlei alkoholischen Getränke in der Öffentlichkeit konsumieren.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lastRenderedPageBreak/>
        <w:t>2) 14-15 Jahre: Der Jugendliche darf in Begleitung einer personensorgeberechtigten Person nicht branntweinhaltige alkoholische Getränke konsumieren. Der Erwerb ist jedoch nicht gestattet.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3) 16-17 Jahre: Der Jugendliche darf auch ohne Begleitung einer personensorgeberechtigten Person nicht branntweinhaltige alkoholische Getränke konsumieren. Der Erwerb ist jedoch nicht gestattet.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4) Ab 18 Jahren: Konsum und Erwerb (auch branntweinhaltiger Getränke) uneingeschränkt erlaubt.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Rauchen: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0-17 Jahre: </w:t>
      </w:r>
      <w:r>
        <w:rPr>
          <w:rFonts w:ascii="Arial" w:hAnsi="Arial" w:cs="Arial"/>
          <w:sz w:val="20"/>
          <w:szCs w:val="20"/>
        </w:rPr>
        <w:t>S</w:t>
      </w:r>
      <w:r w:rsidRPr="00E16B3E">
        <w:rPr>
          <w:rFonts w:ascii="Arial" w:hAnsi="Arial" w:cs="Arial"/>
          <w:sz w:val="20"/>
          <w:szCs w:val="20"/>
        </w:rPr>
        <w:t>owohl Erwerb als auch Konsum tabakhaltiger Produkte ist generell nicht erlaubt (auch nicht in Begleitung einer personensorgeberechtigten Person).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2) Ab 18 Jahren: Erwerb und Konsum von Tabakwaren uneingeschränkt erlaubt.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  <w:u w:val="single"/>
        </w:rPr>
        <w:t>Öffentliche Orte, die als jugendgefährdend eingestuft werden</w:t>
      </w: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(z.B. Drogenumschlagplätze, Straßenstrich etc.):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0-17 Jahre: </w:t>
      </w:r>
      <w:r>
        <w:rPr>
          <w:rFonts w:ascii="Arial" w:hAnsi="Arial" w:cs="Arial"/>
          <w:sz w:val="20"/>
          <w:szCs w:val="20"/>
        </w:rPr>
        <w:t>J</w:t>
      </w:r>
      <w:r w:rsidRPr="00E16B3E">
        <w:rPr>
          <w:rFonts w:ascii="Arial" w:hAnsi="Arial" w:cs="Arial"/>
          <w:sz w:val="20"/>
          <w:szCs w:val="20"/>
        </w:rPr>
        <w:t xml:space="preserve">ugendgefährdende öffentliche Orte dürfen nur in Begleitung einer personensorgeberechtigten Person besucht werden. 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</w:rPr>
        <w:t>2) Ab 18 Jahren: Besuch der Orte ohne Einschränkung erlaubt</w:t>
      </w:r>
      <w:r>
        <w:rPr>
          <w:rFonts w:ascii="Arial" w:hAnsi="Arial" w:cs="Arial"/>
          <w:sz w:val="20"/>
          <w:szCs w:val="20"/>
        </w:rPr>
        <w:t>.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Öffentliche Kinovorführungen: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1) 0-5 Jahre: Das Kind darf nur in Begleitung einer personensorgeberechtigten oder erziehungsbeauftragten Person an öffentlichen Kinovorführen, die keine Altersbeschränkung haben, teilnehmen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2) 6-11 Jahre: 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bzw. ab 6 Jahren freigegeben wurde.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In Begleitung einer personensorgeberechtigten Person dürfen auch Filme mit der Altersfreigabe 12 Jahre besucht werden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c) Vorführungen, die erst nach 20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3) 12-13 Jahre: 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oder ab 6 oder 12 Jahren freigegeben wurde.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Vorführungen, die erst nach 20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4) 14-15 Jahre: 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oder ab 6 oder 12 Jahren freigegeben wurde.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Vorführungen, die erst nach 22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5) 16-17 Jahre: 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a) Das Kind darf sich in öffentlichen Kinoaufführungen aufhalten, wenn der gezeigte Film keine Altersbeschränkung hat bzw. ab 6, 12 oder 16 Jahren freigegeben wurde.</w:t>
      </w:r>
    </w:p>
    <w:p w:rsidR="000C61A7" w:rsidRPr="00E16B3E" w:rsidRDefault="000C61A7" w:rsidP="000C61A7">
      <w:pPr>
        <w:spacing w:line="288" w:lineRule="auto"/>
        <w:ind w:left="1410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b) Vorführungen, die erst nach 24 Uhr enden, müssen in Begleitung einer personensorgeberechtigten oder erziehungsbeauftragten Person besucht werden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6) Ab 18 Jahren: Besuch uneingeschränkt möglich</w:t>
      </w:r>
      <w:r>
        <w:rPr>
          <w:rFonts w:ascii="Arial" w:hAnsi="Arial" w:cs="Arial"/>
          <w:sz w:val="20"/>
          <w:szCs w:val="20"/>
        </w:rPr>
        <w:t>.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  <w:u w:val="single"/>
        </w:rPr>
        <w:t>Kauf von Trägermedien (z.B. DVD, Computerspiele etc.)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Der Kauf ist Kindern und Jugendlichen gestattet, wenn ihr tatsächliches Alter der Altersfreigabe (durch ein Label gekennzeichnet) entspricht. Die Altersstufen der Freigabe sind: ab 0 Jahre, ab 6 Jahre, ab 12 Jahre, ab 16 Jahre, ab 18 Jahre. 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  <w:u w:val="single"/>
        </w:rPr>
        <w:t>Medienformate im Fernsehen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0C61A7" w:rsidRPr="00E16B3E" w:rsidRDefault="000C61A7" w:rsidP="000C61A7">
      <w:pPr>
        <w:spacing w:line="288" w:lineRule="auto"/>
        <w:ind w:left="705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1) Fernsehinhalte werden durch die öffentlich-rechtlichen Anbieter sowie der Freiwilligen Selbstkontrolle Fernsehen (bei den privaten Anbietern) vorgeprüft und mit Sendezeitbeschränkungen versehen. Diese sind: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2235"/>
        <w:gridCol w:w="788"/>
        <w:gridCol w:w="6139"/>
      </w:tblGrid>
      <w:tr w:rsidR="000C61A7" w:rsidRPr="003445BC" w:rsidTr="004D3BE7">
        <w:tc>
          <w:tcPr>
            <w:tcW w:w="2235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Tagesprogramm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20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Kinder bis 12 Jahre, auch ohne Aufsicht – wenn das Wohl jüngerer Kinder dem nicht entgegensteht</w:t>
            </w:r>
          </w:p>
        </w:tc>
      </w:tr>
      <w:tr w:rsidR="000C61A7" w:rsidRPr="003445BC" w:rsidTr="004D3BE7">
        <w:tc>
          <w:tcPr>
            <w:tcW w:w="2235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Hauptabendprogramm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22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Freigabe ab 12 Jahren – Sendezeitbeschränkung ab 20.00 Uhr, wenn der Film an der Grenze zu einer Freigabe ab 16 Jahren liegt</w:t>
            </w:r>
          </w:p>
        </w:tc>
      </w:tr>
      <w:tr w:rsidR="000C61A7" w:rsidRPr="003445BC" w:rsidTr="004D3BE7">
        <w:tc>
          <w:tcPr>
            <w:tcW w:w="2235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Spätabendprogramm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23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Freigabe ab 16 Jahren</w:t>
            </w:r>
          </w:p>
        </w:tc>
      </w:tr>
      <w:tr w:rsidR="000C61A7" w:rsidRPr="003445BC" w:rsidTr="004D3BE7">
        <w:tc>
          <w:tcPr>
            <w:tcW w:w="2235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Nachtprogramm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6B3E">
              <w:rPr>
                <w:rFonts w:ascii="Arial" w:hAnsi="Arial" w:cs="Arial"/>
                <w:sz w:val="20"/>
                <w:szCs w:val="20"/>
              </w:rPr>
              <w:t>6 Uhr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0C61A7" w:rsidRPr="00E16B3E" w:rsidRDefault="000C61A7" w:rsidP="004D3BE7">
            <w:pPr>
              <w:suppressAutoHyphens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16B3E">
              <w:rPr>
                <w:rFonts w:ascii="Arial" w:hAnsi="Arial" w:cs="Arial"/>
                <w:sz w:val="20"/>
                <w:szCs w:val="20"/>
              </w:rPr>
              <w:t>Keine Jugendfreigabe (ab 18 Jahren)</w:t>
            </w:r>
          </w:p>
        </w:tc>
      </w:tr>
    </w:tbl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E16B3E">
        <w:rPr>
          <w:rFonts w:ascii="Arial" w:hAnsi="Arial" w:cs="Arial"/>
          <w:sz w:val="20"/>
          <w:szCs w:val="20"/>
          <w:u w:val="single"/>
        </w:rPr>
        <w:t xml:space="preserve">Internetinhalte: </w:t>
      </w: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Bestimmte Internetinhalte dürfen Kindern und Jugendlichen nur beschränkt zugänglich gemacht werden. Altersstufen sind hierbei: 12 Jahre, 16 Jahre, 18 Jahre. Dies geschieht über mehrere mögliche Instrumente: </w:t>
      </w:r>
    </w:p>
    <w:p w:rsidR="000C61A7" w:rsidRPr="00E16B3E" w:rsidRDefault="000C61A7" w:rsidP="000C61A7">
      <w:pPr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Altersverifikation (z.B. bei pornografischen Inhalten, die mit der Altersstufe 18 Jahre eingeschätzt sind)</w:t>
      </w:r>
      <w:r>
        <w:rPr>
          <w:rFonts w:ascii="Arial" w:hAnsi="Arial" w:cs="Arial"/>
          <w:sz w:val="20"/>
          <w:szCs w:val="20"/>
        </w:rPr>
        <w:t>.</w:t>
      </w:r>
    </w:p>
    <w:p w:rsidR="000C61A7" w:rsidRPr="00E16B3E" w:rsidRDefault="000C61A7" w:rsidP="000C61A7">
      <w:pPr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Sendezeitbeschränkungen: Hierbei handelt es sich zumeist um audiovisuelle Inhalte in den Mediatheken von Fernsehsendern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61A7" w:rsidRPr="00E16B3E" w:rsidRDefault="000C61A7" w:rsidP="000C61A7">
      <w:pPr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Kennzeichnung von Internetangeboten mit einem Alterslabel (unsichtbar), das von Jugendschutzprogrammen ausgelesen werden kann. </w:t>
      </w: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Achtung: Eine Vorprüfung von Internetinhalten durch eine Einrichtung der Freiwilligen Selbstkontrolle oder eine staatliche Instanz findet nicht statt. Die Anbieter selbst sind für die altersgerechte Einschätzung ihrer Angebote verantwortlich. </w:t>
      </w:r>
    </w:p>
    <w:p w:rsidR="000C61A7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b/>
          <w:sz w:val="20"/>
          <w:szCs w:val="20"/>
        </w:rPr>
        <w:t xml:space="preserve">Diskussionsanlässe: </w:t>
      </w:r>
    </w:p>
    <w:p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Warum sind Dinge „nur“ in Begleitung der Eltern erlaubt?</w:t>
      </w:r>
    </w:p>
    <w:p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Welche Aspekte werden von den Schüler_innen als übertrieben oder wirklichkeitsfremd eingestuft?</w:t>
      </w:r>
    </w:p>
    <w:p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 xml:space="preserve">Sind die Altersgrenzen (also die jeweiligen Stufen) angemessen? </w:t>
      </w:r>
    </w:p>
    <w:p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Wie kommen die Unterschiede zwischen gesetzlichen Vorgaben und Einschätzungen der Schüler_innen zustande?</w:t>
      </w:r>
    </w:p>
    <w:p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Gibt es Negativerfahrungen bei möglicher Grenzüberschreitung?</w:t>
      </w:r>
    </w:p>
    <w:p w:rsidR="000C61A7" w:rsidRPr="00E16B3E" w:rsidRDefault="000C61A7" w:rsidP="000C61A7">
      <w:pPr>
        <w:numPr>
          <w:ilvl w:val="0"/>
          <w:numId w:val="19"/>
        </w:numPr>
        <w:spacing w:line="288" w:lineRule="auto"/>
        <w:rPr>
          <w:rFonts w:ascii="Arial" w:hAnsi="Arial" w:cs="Arial"/>
          <w:sz w:val="20"/>
          <w:szCs w:val="20"/>
        </w:rPr>
      </w:pPr>
      <w:r w:rsidRPr="00E16B3E">
        <w:rPr>
          <w:rFonts w:ascii="Arial" w:hAnsi="Arial" w:cs="Arial"/>
          <w:sz w:val="20"/>
          <w:szCs w:val="20"/>
        </w:rPr>
        <w:t>Wo unterscheiden sich Ansichten zwischen Schüler_innen und Lehrer_innen/Pädagog_innen?</w:t>
      </w: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spacing w:line="288" w:lineRule="auto"/>
        <w:rPr>
          <w:rFonts w:ascii="Arial" w:hAnsi="Arial" w:cs="Arial"/>
          <w:sz w:val="20"/>
          <w:szCs w:val="20"/>
        </w:rPr>
      </w:pPr>
    </w:p>
    <w:p w:rsidR="000C61A7" w:rsidRPr="00E16B3E" w:rsidRDefault="000C61A7" w:rsidP="000C61A7">
      <w:pPr>
        <w:pStyle w:val="FSMStandard"/>
        <w:spacing w:line="288" w:lineRule="auto"/>
        <w:rPr>
          <w:kern w:val="1"/>
        </w:rPr>
      </w:pPr>
      <w:r w:rsidRPr="00E16B3E">
        <w:rPr>
          <w:b/>
        </w:rPr>
        <w:lastRenderedPageBreak/>
        <w:t xml:space="preserve">Weitere Informationen zum Jugendschutz und seinen gesetzlichen Regelungen finden sich auf der Seite </w:t>
      </w:r>
      <w:hyperlink r:id="rId8" w:history="1">
        <w:r w:rsidRPr="00E16B3E">
          <w:rPr>
            <w:rStyle w:val="Hyperlink"/>
            <w:rFonts w:cs="Arial"/>
            <w:b/>
            <w:szCs w:val="20"/>
          </w:rPr>
          <w:t>www.jugendschutzaktiv.de</w:t>
        </w:r>
      </w:hyperlink>
      <w:r w:rsidRPr="00E16B3E">
        <w:rPr>
          <w:b/>
        </w:rPr>
        <w:t xml:space="preserve"> des Bundesministeriums für Familie, Senioren, Frauen und Jugend.</w:t>
      </w:r>
    </w:p>
    <w:p w:rsidR="00981DE0" w:rsidRPr="000C61A7" w:rsidRDefault="006511F2" w:rsidP="000C61A7">
      <w:pPr>
        <w:suppressAutoHyphens w:val="0"/>
        <w:spacing w:line="288" w:lineRule="auto"/>
        <w:rPr>
          <w:rFonts w:ascii="Arial" w:hAnsi="Arial" w:cs="Arial"/>
          <w:sz w:val="20"/>
          <w:szCs w:val="20"/>
        </w:rPr>
      </w:pPr>
    </w:p>
    <w:sectPr w:rsidR="00981DE0" w:rsidRPr="000C6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E" w:rsidRDefault="0071469E" w:rsidP="0071469E">
      <w:r>
        <w:separator/>
      </w:r>
    </w:p>
  </w:endnote>
  <w:endnote w:type="continuationSeparator" w:id="0">
    <w:p w:rsidR="0071469E" w:rsidRDefault="0071469E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E" w:rsidRDefault="0071469E" w:rsidP="0071469E">
      <w:r>
        <w:separator/>
      </w:r>
    </w:p>
  </w:footnote>
  <w:footnote w:type="continuationSeparator" w:id="0">
    <w:p w:rsidR="0071469E" w:rsidRDefault="0071469E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örn Schreiber">
    <w15:presenceInfo w15:providerId="AD" w15:userId="S-1-5-21-3224331660-3354325052-767047087-3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E"/>
    <w:rsid w:val="000C61A7"/>
    <w:rsid w:val="0026723F"/>
    <w:rsid w:val="002837A1"/>
    <w:rsid w:val="006511F2"/>
    <w:rsid w:val="0071469E"/>
    <w:rsid w:val="00B52447"/>
    <w:rsid w:val="00C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schutzaktiv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3</cp:revision>
  <dcterms:created xsi:type="dcterms:W3CDTF">2015-11-16T18:54:00Z</dcterms:created>
  <dcterms:modified xsi:type="dcterms:W3CDTF">2015-11-18T09:36:00Z</dcterms:modified>
</cp:coreProperties>
</file>